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D7" w:rsidRPr="00BC7CD7" w:rsidRDefault="00BC7CD7" w:rsidP="00BC7CD7">
      <w:pPr>
        <w:shd w:val="clear" w:color="auto" w:fill="FFFFFF"/>
        <w:spacing w:after="168" w:line="240" w:lineRule="auto"/>
        <w:outlineLvl w:val="0"/>
        <w:rPr>
          <w:rFonts w:ascii="Arial" w:eastAsia="Times New Roman" w:hAnsi="Arial" w:cs="Arial"/>
          <w:color w:val="000000"/>
          <w:kern w:val="36"/>
          <w:sz w:val="45"/>
          <w:szCs w:val="45"/>
        </w:rPr>
      </w:pPr>
      <w:r w:rsidRPr="00BC7CD7">
        <w:rPr>
          <w:rFonts w:ascii="Arial" w:eastAsia="Times New Roman" w:hAnsi="Arial" w:cs="Arial"/>
          <w:color w:val="000000"/>
          <w:kern w:val="36"/>
          <w:sz w:val="45"/>
          <w:szCs w:val="45"/>
        </w:rPr>
        <w:t>Brand Extension - Meaning, Advantages and Disadvantages</w:t>
      </w:r>
    </w:p>
    <w:p w:rsidR="00BC7CD7" w:rsidRPr="00BC7CD7" w:rsidRDefault="00BC7CD7" w:rsidP="00BC7CD7">
      <w:pPr>
        <w:shd w:val="clear" w:color="auto" w:fill="FFFFFF"/>
        <w:spacing w:after="188" w:line="240" w:lineRule="auto"/>
        <w:rPr>
          <w:ins w:id="0" w:author="Unknown"/>
          <w:rFonts w:ascii="Times New Roman" w:eastAsia="Times New Roman" w:hAnsi="Times New Roman" w:cs="Times New Roman"/>
          <w:color w:val="000000"/>
          <w:sz w:val="24"/>
          <w:szCs w:val="24"/>
        </w:rPr>
      </w:pPr>
      <w:ins w:id="1" w:author="Unknown">
        <w:r w:rsidRPr="00BC7CD7">
          <w:rPr>
            <w:rFonts w:ascii="Times New Roman" w:eastAsia="Times New Roman" w:hAnsi="Times New Roman" w:cs="Times New Roman"/>
            <w:b/>
            <w:bCs/>
            <w:color w:val="000000"/>
            <w:sz w:val="24"/>
            <w:szCs w:val="24"/>
          </w:rPr>
          <w:t>Brand Extension</w:t>
        </w:r>
        <w:r w:rsidRPr="00BC7CD7">
          <w:rPr>
            <w:rFonts w:ascii="Times New Roman" w:eastAsia="Times New Roman" w:hAnsi="Times New Roman" w:cs="Times New Roman"/>
            <w:color w:val="000000"/>
            <w:sz w:val="24"/>
            <w:szCs w:val="24"/>
          </w:rPr>
          <w:t> is the use of an established brand name in new product categories. This new category to which the brand is extended can be related or unrelated to the existing product categories. A renowned/successful brand helps an organization to launch products in new categories more easily. For instance, Nike’s brand core product is shoes. But it is now extended to sunglasses, soccer balls, basketballs, and golf equipments. An existing brand that gives rise to a brand extension is referred to as </w:t>
        </w:r>
        <w:r w:rsidRPr="00BC7CD7">
          <w:rPr>
            <w:rFonts w:ascii="Times New Roman" w:eastAsia="Times New Roman" w:hAnsi="Times New Roman" w:cs="Times New Roman"/>
            <w:b/>
            <w:bCs/>
            <w:color w:val="000000"/>
            <w:sz w:val="24"/>
            <w:szCs w:val="24"/>
          </w:rPr>
          <w:t>parent brand</w:t>
        </w:r>
        <w:r w:rsidRPr="00BC7CD7">
          <w:rPr>
            <w:rFonts w:ascii="Times New Roman" w:eastAsia="Times New Roman" w:hAnsi="Times New Roman" w:cs="Times New Roman"/>
            <w:color w:val="000000"/>
            <w:sz w:val="24"/>
            <w:szCs w:val="24"/>
          </w:rPr>
          <w:t>. If the customers of the new business have values and aspirations synchronizing/matching those of the core business, and if these values and aspirations are embodied in the brand, it is likely to be accepted by customers in the new business.</w:t>
        </w:r>
      </w:ins>
    </w:p>
    <w:p w:rsidR="00BC7CD7" w:rsidRPr="00BC7CD7" w:rsidRDefault="00BC7CD7" w:rsidP="00BC7CD7">
      <w:pPr>
        <w:shd w:val="clear" w:color="auto" w:fill="FFFFFF"/>
        <w:spacing w:after="188" w:line="240" w:lineRule="auto"/>
        <w:rPr>
          <w:ins w:id="2" w:author="Unknown"/>
          <w:rFonts w:ascii="Times New Roman" w:eastAsia="Times New Roman" w:hAnsi="Times New Roman" w:cs="Times New Roman"/>
          <w:color w:val="000000"/>
          <w:sz w:val="24"/>
          <w:szCs w:val="24"/>
        </w:rPr>
      </w:pPr>
      <w:ins w:id="3" w:author="Unknown">
        <w:r w:rsidRPr="00BC7CD7">
          <w:rPr>
            <w:rFonts w:ascii="Times New Roman" w:eastAsia="Times New Roman" w:hAnsi="Times New Roman" w:cs="Times New Roman"/>
            <w:color w:val="000000"/>
            <w:sz w:val="24"/>
            <w:szCs w:val="24"/>
          </w:rPr>
          <w:t xml:space="preserve">Extending a brand outside its core product category can be beneficial in a sense that it helps evaluating product category opportunities, identifies resource requirements, </w:t>
        </w:r>
        <w:proofErr w:type="gramStart"/>
        <w:r w:rsidRPr="00BC7CD7">
          <w:rPr>
            <w:rFonts w:ascii="Times New Roman" w:eastAsia="Times New Roman" w:hAnsi="Times New Roman" w:cs="Times New Roman"/>
            <w:color w:val="000000"/>
            <w:sz w:val="24"/>
            <w:szCs w:val="24"/>
          </w:rPr>
          <w:t>lowers</w:t>
        </w:r>
        <w:proofErr w:type="gramEnd"/>
        <w:r w:rsidRPr="00BC7CD7">
          <w:rPr>
            <w:rFonts w:ascii="Times New Roman" w:eastAsia="Times New Roman" w:hAnsi="Times New Roman" w:cs="Times New Roman"/>
            <w:color w:val="000000"/>
            <w:sz w:val="24"/>
            <w:szCs w:val="24"/>
          </w:rPr>
          <w:t xml:space="preserve"> risk, and measures brand’s relevance and appeal.</w:t>
        </w:r>
      </w:ins>
    </w:p>
    <w:p w:rsidR="00BC7CD7" w:rsidRPr="00BC7CD7" w:rsidRDefault="00BC7CD7" w:rsidP="00BC7CD7">
      <w:pPr>
        <w:shd w:val="clear" w:color="auto" w:fill="FFFFFF"/>
        <w:spacing w:after="188" w:line="240" w:lineRule="auto"/>
        <w:rPr>
          <w:ins w:id="4" w:author="Unknown"/>
          <w:rFonts w:ascii="Times New Roman" w:eastAsia="Times New Roman" w:hAnsi="Times New Roman" w:cs="Times New Roman"/>
          <w:color w:val="000000"/>
          <w:sz w:val="24"/>
          <w:szCs w:val="24"/>
        </w:rPr>
      </w:pPr>
      <w:ins w:id="5" w:author="Unknown">
        <w:r w:rsidRPr="00BC7CD7">
          <w:rPr>
            <w:rFonts w:ascii="Times New Roman" w:eastAsia="Times New Roman" w:hAnsi="Times New Roman" w:cs="Times New Roman"/>
            <w:color w:val="000000"/>
            <w:sz w:val="24"/>
            <w:szCs w:val="24"/>
          </w:rPr>
          <w:t>Brand extension may be successful or unsuccessful.</w:t>
        </w:r>
      </w:ins>
    </w:p>
    <w:p w:rsidR="00BC7CD7" w:rsidRPr="00BC7CD7" w:rsidRDefault="00BC7CD7" w:rsidP="00BC7CD7">
      <w:pPr>
        <w:shd w:val="clear" w:color="auto" w:fill="FFFFFF"/>
        <w:spacing w:after="188" w:line="240" w:lineRule="auto"/>
        <w:rPr>
          <w:ins w:id="6" w:author="Unknown"/>
          <w:rFonts w:ascii="Times New Roman" w:eastAsia="Times New Roman" w:hAnsi="Times New Roman" w:cs="Times New Roman"/>
          <w:color w:val="000000"/>
          <w:sz w:val="24"/>
          <w:szCs w:val="24"/>
        </w:rPr>
      </w:pPr>
      <w:ins w:id="7" w:author="Unknown">
        <w:r w:rsidRPr="00BC7CD7">
          <w:rPr>
            <w:rFonts w:ascii="Times New Roman" w:eastAsia="Times New Roman" w:hAnsi="Times New Roman" w:cs="Times New Roman"/>
            <w:b/>
            <w:bCs/>
            <w:color w:val="000000"/>
            <w:sz w:val="24"/>
            <w:szCs w:val="24"/>
          </w:rPr>
          <w:t>Instances where brand extension has been a success</w:t>
        </w:r>
        <w:r w:rsidRPr="00BC7CD7">
          <w:rPr>
            <w:rFonts w:ascii="Times New Roman" w:eastAsia="Times New Roman" w:hAnsi="Times New Roman" w:cs="Times New Roman"/>
            <w:color w:val="000000"/>
            <w:sz w:val="24"/>
            <w:szCs w:val="24"/>
          </w:rPr>
          <w:t> are-</w:t>
        </w:r>
      </w:ins>
    </w:p>
    <w:p w:rsidR="00BC7CD7" w:rsidRPr="00BC7CD7" w:rsidRDefault="00BC7CD7" w:rsidP="00BC7CD7">
      <w:pPr>
        <w:numPr>
          <w:ilvl w:val="0"/>
          <w:numId w:val="1"/>
        </w:numPr>
        <w:shd w:val="clear" w:color="auto" w:fill="FFFFFF"/>
        <w:spacing w:before="100" w:beforeAutospacing="1" w:after="100" w:afterAutospacing="1" w:line="240" w:lineRule="auto"/>
        <w:rPr>
          <w:ins w:id="8" w:author="Unknown"/>
          <w:rFonts w:ascii="Times New Roman" w:eastAsia="Times New Roman" w:hAnsi="Times New Roman" w:cs="Times New Roman"/>
          <w:color w:val="000000"/>
          <w:sz w:val="24"/>
          <w:szCs w:val="24"/>
        </w:rPr>
      </w:pPr>
      <w:ins w:id="9" w:author="Unknown">
        <w:r w:rsidRPr="00BC7CD7">
          <w:rPr>
            <w:rFonts w:ascii="Times New Roman" w:eastAsia="Times New Roman" w:hAnsi="Times New Roman" w:cs="Times New Roman"/>
            <w:b/>
            <w:bCs/>
            <w:color w:val="000000"/>
            <w:sz w:val="24"/>
            <w:szCs w:val="24"/>
          </w:rPr>
          <w:t>Wipro</w:t>
        </w:r>
        <w:r w:rsidRPr="00BC7CD7">
          <w:rPr>
            <w:rFonts w:ascii="Times New Roman" w:eastAsia="Times New Roman" w:hAnsi="Times New Roman" w:cs="Times New Roman"/>
            <w:color w:val="000000"/>
            <w:sz w:val="24"/>
            <w:szCs w:val="24"/>
          </w:rPr>
          <w:t> which was originally into computers has extended into shampoo, powder, and soap.</w:t>
        </w:r>
      </w:ins>
    </w:p>
    <w:p w:rsidR="00BC7CD7" w:rsidRPr="00BC7CD7" w:rsidRDefault="00BC7CD7" w:rsidP="00BC7CD7">
      <w:pPr>
        <w:numPr>
          <w:ilvl w:val="0"/>
          <w:numId w:val="1"/>
        </w:numPr>
        <w:shd w:val="clear" w:color="auto" w:fill="FFFFFF"/>
        <w:spacing w:before="100" w:beforeAutospacing="1" w:after="100" w:afterAutospacing="1" w:line="240" w:lineRule="auto"/>
        <w:rPr>
          <w:ins w:id="10" w:author="Unknown"/>
          <w:rFonts w:ascii="Times New Roman" w:eastAsia="Times New Roman" w:hAnsi="Times New Roman" w:cs="Times New Roman"/>
          <w:color w:val="000000"/>
          <w:sz w:val="24"/>
          <w:szCs w:val="24"/>
        </w:rPr>
      </w:pPr>
      <w:ins w:id="11" w:author="Unknown">
        <w:r w:rsidRPr="00BC7CD7">
          <w:rPr>
            <w:rFonts w:ascii="Times New Roman" w:eastAsia="Times New Roman" w:hAnsi="Times New Roman" w:cs="Times New Roman"/>
            <w:b/>
            <w:bCs/>
            <w:color w:val="000000"/>
            <w:sz w:val="24"/>
            <w:szCs w:val="24"/>
          </w:rPr>
          <w:t>Mars</w:t>
        </w:r>
        <w:r w:rsidRPr="00BC7CD7">
          <w:rPr>
            <w:rFonts w:ascii="Times New Roman" w:eastAsia="Times New Roman" w:hAnsi="Times New Roman" w:cs="Times New Roman"/>
            <w:color w:val="000000"/>
            <w:sz w:val="24"/>
            <w:szCs w:val="24"/>
          </w:rPr>
          <w:t> is no longer a famous bar only, but an ice-cream, chocolate drink and a slab of chocolate.</w:t>
        </w:r>
      </w:ins>
    </w:p>
    <w:p w:rsidR="00BC7CD7" w:rsidRPr="00BC7CD7" w:rsidRDefault="00BC7CD7" w:rsidP="00BC7CD7">
      <w:pPr>
        <w:shd w:val="clear" w:color="auto" w:fill="FFFFFF"/>
        <w:spacing w:after="188" w:line="240" w:lineRule="auto"/>
        <w:rPr>
          <w:ins w:id="12" w:author="Unknown"/>
          <w:rFonts w:ascii="Times New Roman" w:eastAsia="Times New Roman" w:hAnsi="Times New Roman" w:cs="Times New Roman"/>
          <w:color w:val="000000"/>
          <w:sz w:val="24"/>
          <w:szCs w:val="24"/>
        </w:rPr>
      </w:pPr>
      <w:ins w:id="13" w:author="Unknown">
        <w:r w:rsidRPr="00BC7CD7">
          <w:rPr>
            <w:rFonts w:ascii="Times New Roman" w:eastAsia="Times New Roman" w:hAnsi="Times New Roman" w:cs="Times New Roman"/>
            <w:b/>
            <w:bCs/>
            <w:color w:val="000000"/>
            <w:sz w:val="24"/>
            <w:szCs w:val="24"/>
          </w:rPr>
          <w:t>Instances where brand extension has been a failure</w:t>
        </w:r>
        <w:r w:rsidRPr="00BC7CD7">
          <w:rPr>
            <w:rFonts w:ascii="Times New Roman" w:eastAsia="Times New Roman" w:hAnsi="Times New Roman" w:cs="Times New Roman"/>
            <w:color w:val="000000"/>
            <w:sz w:val="24"/>
            <w:szCs w:val="24"/>
          </w:rPr>
          <w:t> are-</w:t>
        </w:r>
      </w:ins>
    </w:p>
    <w:p w:rsidR="00BC7CD7" w:rsidRPr="00BC7CD7" w:rsidRDefault="00BC7CD7" w:rsidP="00BC7CD7">
      <w:pPr>
        <w:numPr>
          <w:ilvl w:val="0"/>
          <w:numId w:val="2"/>
        </w:numPr>
        <w:shd w:val="clear" w:color="auto" w:fill="FFFFFF"/>
        <w:spacing w:before="100" w:beforeAutospacing="1" w:after="100" w:afterAutospacing="1" w:line="240" w:lineRule="auto"/>
        <w:rPr>
          <w:ins w:id="14" w:author="Unknown"/>
          <w:rFonts w:ascii="Times New Roman" w:eastAsia="Times New Roman" w:hAnsi="Times New Roman" w:cs="Times New Roman"/>
          <w:color w:val="000000"/>
          <w:sz w:val="24"/>
          <w:szCs w:val="24"/>
        </w:rPr>
      </w:pPr>
      <w:ins w:id="15" w:author="Unknown">
        <w:r w:rsidRPr="00BC7CD7">
          <w:rPr>
            <w:rFonts w:ascii="Times New Roman" w:eastAsia="Times New Roman" w:hAnsi="Times New Roman" w:cs="Times New Roman"/>
            <w:color w:val="000000"/>
            <w:sz w:val="24"/>
            <w:szCs w:val="24"/>
          </w:rPr>
          <w:t>In case of new </w:t>
        </w:r>
        <w:r w:rsidRPr="00BC7CD7">
          <w:rPr>
            <w:rFonts w:ascii="Times New Roman" w:eastAsia="Times New Roman" w:hAnsi="Times New Roman" w:cs="Times New Roman"/>
            <w:b/>
            <w:bCs/>
            <w:color w:val="000000"/>
            <w:sz w:val="24"/>
            <w:szCs w:val="24"/>
          </w:rPr>
          <w:t>Coke</w:t>
        </w:r>
        <w:r w:rsidRPr="00BC7CD7">
          <w:rPr>
            <w:rFonts w:ascii="Times New Roman" w:eastAsia="Times New Roman" w:hAnsi="Times New Roman" w:cs="Times New Roman"/>
            <w:color w:val="000000"/>
            <w:sz w:val="24"/>
            <w:szCs w:val="24"/>
          </w:rPr>
          <w:t>, Coca Cola has forgotten what the core brand was meant to stand for. It thought that taste was the only factor that consumer cared about. It was wrong. The time and money spent on research on new Coca Cola could not evaluate the deep emotional attachment to the original Coca- Cola.</w:t>
        </w:r>
      </w:ins>
    </w:p>
    <w:p w:rsidR="00BC7CD7" w:rsidRPr="00BC7CD7" w:rsidRDefault="00BC7CD7" w:rsidP="00BC7CD7">
      <w:pPr>
        <w:numPr>
          <w:ilvl w:val="0"/>
          <w:numId w:val="2"/>
        </w:numPr>
        <w:shd w:val="clear" w:color="auto" w:fill="FFFFFF"/>
        <w:spacing w:before="100" w:beforeAutospacing="1" w:after="100" w:afterAutospacing="1" w:line="240" w:lineRule="auto"/>
        <w:rPr>
          <w:ins w:id="16" w:author="Unknown"/>
          <w:rFonts w:ascii="Times New Roman" w:eastAsia="Times New Roman" w:hAnsi="Times New Roman" w:cs="Times New Roman"/>
          <w:color w:val="000000"/>
          <w:sz w:val="24"/>
          <w:szCs w:val="24"/>
        </w:rPr>
      </w:pPr>
      <w:proofErr w:type="spellStart"/>
      <w:ins w:id="17" w:author="Unknown">
        <w:r w:rsidRPr="00BC7CD7">
          <w:rPr>
            <w:rFonts w:ascii="Times New Roman" w:eastAsia="Times New Roman" w:hAnsi="Times New Roman" w:cs="Times New Roman"/>
            <w:color w:val="000000"/>
            <w:sz w:val="24"/>
            <w:szCs w:val="24"/>
          </w:rPr>
          <w:t>Rasna</w:t>
        </w:r>
        <w:proofErr w:type="spellEnd"/>
        <w:r w:rsidRPr="00BC7CD7">
          <w:rPr>
            <w:rFonts w:ascii="Times New Roman" w:eastAsia="Times New Roman" w:hAnsi="Times New Roman" w:cs="Times New Roman"/>
            <w:color w:val="000000"/>
            <w:sz w:val="24"/>
            <w:szCs w:val="24"/>
          </w:rPr>
          <w:t xml:space="preserve"> Ltd. - Is among the famous soft drink companies in India. But when it tried to move away from its niche, it hasn’t had much success. When it experimented with fizzy fruit drink </w:t>
        </w:r>
        <w:r w:rsidRPr="00BC7CD7">
          <w:rPr>
            <w:rFonts w:ascii="Times New Roman" w:eastAsia="Times New Roman" w:hAnsi="Times New Roman" w:cs="Times New Roman"/>
            <w:b/>
            <w:bCs/>
            <w:color w:val="000000"/>
            <w:sz w:val="24"/>
            <w:szCs w:val="24"/>
          </w:rPr>
          <w:t>“</w:t>
        </w:r>
        <w:proofErr w:type="spellStart"/>
        <w:r w:rsidRPr="00BC7CD7">
          <w:rPr>
            <w:rFonts w:ascii="Times New Roman" w:eastAsia="Times New Roman" w:hAnsi="Times New Roman" w:cs="Times New Roman"/>
            <w:b/>
            <w:bCs/>
            <w:color w:val="000000"/>
            <w:sz w:val="24"/>
            <w:szCs w:val="24"/>
          </w:rPr>
          <w:t>Oranjolt</w:t>
        </w:r>
        <w:proofErr w:type="spellEnd"/>
        <w:r w:rsidRPr="00BC7CD7">
          <w:rPr>
            <w:rFonts w:ascii="Times New Roman" w:eastAsia="Times New Roman" w:hAnsi="Times New Roman" w:cs="Times New Roman"/>
            <w:b/>
            <w:bCs/>
            <w:color w:val="000000"/>
            <w:sz w:val="24"/>
            <w:szCs w:val="24"/>
          </w:rPr>
          <w:t>”</w:t>
        </w:r>
        <w:r w:rsidRPr="00BC7CD7">
          <w:rPr>
            <w:rFonts w:ascii="Times New Roman" w:eastAsia="Times New Roman" w:hAnsi="Times New Roman" w:cs="Times New Roman"/>
            <w:color w:val="000000"/>
            <w:sz w:val="24"/>
            <w:szCs w:val="24"/>
          </w:rPr>
          <w:t xml:space="preserve">, the brand bombed even before it could take off. </w:t>
        </w:r>
        <w:proofErr w:type="spellStart"/>
        <w:r w:rsidRPr="00BC7CD7">
          <w:rPr>
            <w:rFonts w:ascii="Times New Roman" w:eastAsia="Times New Roman" w:hAnsi="Times New Roman" w:cs="Times New Roman"/>
            <w:color w:val="000000"/>
            <w:sz w:val="24"/>
            <w:szCs w:val="24"/>
          </w:rPr>
          <w:t>Oranjolt</w:t>
        </w:r>
        <w:proofErr w:type="spellEnd"/>
        <w:r w:rsidRPr="00BC7CD7">
          <w:rPr>
            <w:rFonts w:ascii="Times New Roman" w:eastAsia="Times New Roman" w:hAnsi="Times New Roman" w:cs="Times New Roman"/>
            <w:color w:val="000000"/>
            <w:sz w:val="24"/>
            <w:szCs w:val="24"/>
          </w:rPr>
          <w:t xml:space="preserve"> was a fruit drink in which carbonates were used as preservative. It didn’t work out because it was out of synchronization with retail practices. </w:t>
        </w:r>
        <w:proofErr w:type="spellStart"/>
        <w:r w:rsidRPr="00BC7CD7">
          <w:rPr>
            <w:rFonts w:ascii="Times New Roman" w:eastAsia="Times New Roman" w:hAnsi="Times New Roman" w:cs="Times New Roman"/>
            <w:color w:val="000000"/>
            <w:sz w:val="24"/>
            <w:szCs w:val="24"/>
          </w:rPr>
          <w:t>Oranjolt</w:t>
        </w:r>
        <w:proofErr w:type="spellEnd"/>
        <w:r w:rsidRPr="00BC7CD7">
          <w:rPr>
            <w:rFonts w:ascii="Times New Roman" w:eastAsia="Times New Roman" w:hAnsi="Times New Roman" w:cs="Times New Roman"/>
            <w:color w:val="000000"/>
            <w:sz w:val="24"/>
            <w:szCs w:val="24"/>
          </w:rPr>
          <w:t xml:space="preserve"> need to be refrigerated and it also faced quality problems. It has a shelf life of three-four weeks, while other soft- drinks assured life of five months.</w:t>
        </w:r>
      </w:ins>
    </w:p>
    <w:p w:rsidR="00BC7CD7" w:rsidRPr="00BC7CD7" w:rsidRDefault="00BC7CD7" w:rsidP="00BC7CD7">
      <w:pPr>
        <w:shd w:val="clear" w:color="auto" w:fill="FFFFFF"/>
        <w:spacing w:after="0" w:line="240" w:lineRule="auto"/>
        <w:outlineLvl w:val="2"/>
        <w:rPr>
          <w:ins w:id="18" w:author="Unknown"/>
          <w:rFonts w:ascii="Times New Roman" w:eastAsia="Times New Roman" w:hAnsi="Times New Roman" w:cs="Times New Roman"/>
          <w:b/>
          <w:bCs/>
          <w:color w:val="000000"/>
          <w:sz w:val="24"/>
          <w:szCs w:val="24"/>
        </w:rPr>
      </w:pPr>
      <w:ins w:id="19" w:author="Unknown">
        <w:r w:rsidRPr="00BC7CD7">
          <w:rPr>
            <w:rFonts w:ascii="Times New Roman" w:eastAsia="Times New Roman" w:hAnsi="Times New Roman" w:cs="Times New Roman"/>
            <w:b/>
            <w:bCs/>
            <w:color w:val="000000"/>
            <w:sz w:val="24"/>
            <w:szCs w:val="24"/>
          </w:rPr>
          <w:t>Advantages of Brand Extension</w:t>
        </w:r>
      </w:ins>
    </w:p>
    <w:p w:rsidR="00BC7CD7" w:rsidRPr="00BC7CD7" w:rsidRDefault="00BC7CD7" w:rsidP="00BC7CD7">
      <w:pPr>
        <w:shd w:val="clear" w:color="auto" w:fill="FFFFFF"/>
        <w:spacing w:before="200" w:after="188" w:line="240" w:lineRule="auto"/>
        <w:rPr>
          <w:ins w:id="20" w:author="Unknown"/>
          <w:rFonts w:ascii="Times New Roman" w:eastAsia="Times New Roman" w:hAnsi="Times New Roman" w:cs="Times New Roman"/>
          <w:color w:val="000000"/>
          <w:sz w:val="24"/>
          <w:szCs w:val="24"/>
        </w:rPr>
      </w:pPr>
      <w:ins w:id="21" w:author="Unknown">
        <w:r w:rsidRPr="00BC7CD7">
          <w:rPr>
            <w:rFonts w:ascii="Times New Roman" w:eastAsia="Times New Roman" w:hAnsi="Times New Roman" w:cs="Times New Roman"/>
            <w:color w:val="000000"/>
            <w:sz w:val="24"/>
            <w:szCs w:val="24"/>
          </w:rPr>
          <w:t>Brand Extension has following advantages:</w:t>
        </w:r>
      </w:ins>
    </w:p>
    <w:p w:rsidR="00BC7CD7" w:rsidRPr="00BC7CD7" w:rsidRDefault="00BC7CD7" w:rsidP="00BC7CD7">
      <w:pPr>
        <w:numPr>
          <w:ilvl w:val="0"/>
          <w:numId w:val="3"/>
        </w:numPr>
        <w:shd w:val="clear" w:color="auto" w:fill="FFFFFF"/>
        <w:spacing w:before="100" w:beforeAutospacing="1" w:after="100" w:afterAutospacing="1" w:line="240" w:lineRule="auto"/>
        <w:rPr>
          <w:ins w:id="22" w:author="Unknown"/>
          <w:rFonts w:ascii="Times New Roman" w:eastAsia="Times New Roman" w:hAnsi="Times New Roman" w:cs="Times New Roman"/>
          <w:color w:val="000000"/>
          <w:sz w:val="24"/>
          <w:szCs w:val="24"/>
        </w:rPr>
      </w:pPr>
      <w:ins w:id="23" w:author="Unknown">
        <w:r w:rsidRPr="00BC7CD7">
          <w:rPr>
            <w:rFonts w:ascii="Times New Roman" w:eastAsia="Times New Roman" w:hAnsi="Times New Roman" w:cs="Times New Roman"/>
            <w:color w:val="000000"/>
            <w:sz w:val="24"/>
            <w:szCs w:val="24"/>
          </w:rPr>
          <w:t>It makes </w:t>
        </w:r>
        <w:r w:rsidRPr="00BC7CD7">
          <w:rPr>
            <w:rFonts w:ascii="Times New Roman" w:eastAsia="Times New Roman" w:hAnsi="Times New Roman" w:cs="Times New Roman"/>
            <w:b/>
            <w:bCs/>
            <w:color w:val="000000"/>
            <w:sz w:val="24"/>
            <w:szCs w:val="24"/>
          </w:rPr>
          <w:t>acceptance of new product easy.</w:t>
        </w:r>
      </w:ins>
    </w:p>
    <w:p w:rsidR="00BC7CD7" w:rsidRPr="00BC7CD7" w:rsidRDefault="00BC7CD7" w:rsidP="00BC7CD7">
      <w:pPr>
        <w:numPr>
          <w:ilvl w:val="1"/>
          <w:numId w:val="3"/>
        </w:numPr>
        <w:shd w:val="clear" w:color="auto" w:fill="FFFFFF"/>
        <w:spacing w:before="100" w:beforeAutospacing="1" w:after="100" w:afterAutospacing="1" w:line="240" w:lineRule="auto"/>
        <w:rPr>
          <w:ins w:id="24" w:author="Unknown"/>
          <w:rFonts w:ascii="Times New Roman" w:eastAsia="Times New Roman" w:hAnsi="Times New Roman" w:cs="Times New Roman"/>
          <w:color w:val="000000"/>
          <w:sz w:val="24"/>
          <w:szCs w:val="24"/>
        </w:rPr>
      </w:pPr>
      <w:ins w:id="25" w:author="Unknown">
        <w:r w:rsidRPr="00BC7CD7">
          <w:rPr>
            <w:rFonts w:ascii="Times New Roman" w:eastAsia="Times New Roman" w:hAnsi="Times New Roman" w:cs="Times New Roman"/>
            <w:color w:val="000000"/>
            <w:sz w:val="24"/>
            <w:szCs w:val="24"/>
          </w:rPr>
          <w:t>It increases brand image.</w:t>
        </w:r>
      </w:ins>
    </w:p>
    <w:p w:rsidR="00BC7CD7" w:rsidRPr="00BC7CD7" w:rsidRDefault="00BC7CD7" w:rsidP="00BC7CD7">
      <w:pPr>
        <w:numPr>
          <w:ilvl w:val="1"/>
          <w:numId w:val="3"/>
        </w:numPr>
        <w:shd w:val="clear" w:color="auto" w:fill="FFFFFF"/>
        <w:spacing w:before="100" w:beforeAutospacing="1" w:after="100" w:afterAutospacing="1" w:line="240" w:lineRule="auto"/>
        <w:rPr>
          <w:ins w:id="26" w:author="Unknown"/>
          <w:rFonts w:ascii="Times New Roman" w:eastAsia="Times New Roman" w:hAnsi="Times New Roman" w:cs="Times New Roman"/>
          <w:color w:val="000000"/>
          <w:sz w:val="24"/>
          <w:szCs w:val="24"/>
        </w:rPr>
      </w:pPr>
      <w:ins w:id="27" w:author="Unknown">
        <w:r w:rsidRPr="00BC7CD7">
          <w:rPr>
            <w:rFonts w:ascii="Times New Roman" w:eastAsia="Times New Roman" w:hAnsi="Times New Roman" w:cs="Times New Roman"/>
            <w:color w:val="000000"/>
            <w:sz w:val="24"/>
            <w:szCs w:val="24"/>
          </w:rPr>
          <w:t>The risk perceived by the customers reduces.</w:t>
        </w:r>
      </w:ins>
    </w:p>
    <w:p w:rsidR="00BC7CD7" w:rsidRPr="00BC7CD7" w:rsidRDefault="00BC7CD7" w:rsidP="00BC7CD7">
      <w:pPr>
        <w:numPr>
          <w:ilvl w:val="1"/>
          <w:numId w:val="3"/>
        </w:numPr>
        <w:shd w:val="clear" w:color="auto" w:fill="FFFFFF"/>
        <w:spacing w:before="100" w:beforeAutospacing="1" w:after="100" w:afterAutospacing="1" w:line="240" w:lineRule="auto"/>
        <w:rPr>
          <w:ins w:id="28" w:author="Unknown"/>
          <w:rFonts w:ascii="Times New Roman" w:eastAsia="Times New Roman" w:hAnsi="Times New Roman" w:cs="Times New Roman"/>
          <w:color w:val="000000"/>
          <w:sz w:val="24"/>
          <w:szCs w:val="24"/>
        </w:rPr>
      </w:pPr>
      <w:ins w:id="29" w:author="Unknown">
        <w:r w:rsidRPr="00BC7CD7">
          <w:rPr>
            <w:rFonts w:ascii="Times New Roman" w:eastAsia="Times New Roman" w:hAnsi="Times New Roman" w:cs="Times New Roman"/>
            <w:color w:val="000000"/>
            <w:sz w:val="24"/>
            <w:szCs w:val="24"/>
          </w:rPr>
          <w:t>The likelihood of gaining distribution and trial increases. An established brand name increases consumer interest and willingness to try new product having the established brand name.</w:t>
        </w:r>
      </w:ins>
    </w:p>
    <w:p w:rsidR="00BC7CD7" w:rsidRPr="00BC7CD7" w:rsidRDefault="00BC7CD7" w:rsidP="00BC7CD7">
      <w:pPr>
        <w:numPr>
          <w:ilvl w:val="1"/>
          <w:numId w:val="3"/>
        </w:numPr>
        <w:shd w:val="clear" w:color="auto" w:fill="FFFFFF"/>
        <w:spacing w:before="100" w:beforeAutospacing="1" w:after="100" w:afterAutospacing="1" w:line="240" w:lineRule="auto"/>
        <w:rPr>
          <w:ins w:id="30" w:author="Unknown"/>
          <w:rFonts w:ascii="Times New Roman" w:eastAsia="Times New Roman" w:hAnsi="Times New Roman" w:cs="Times New Roman"/>
          <w:color w:val="000000"/>
          <w:sz w:val="24"/>
          <w:szCs w:val="24"/>
        </w:rPr>
      </w:pPr>
      <w:ins w:id="31" w:author="Unknown">
        <w:r w:rsidRPr="00BC7CD7">
          <w:rPr>
            <w:rFonts w:ascii="Times New Roman" w:eastAsia="Times New Roman" w:hAnsi="Times New Roman" w:cs="Times New Roman"/>
            <w:color w:val="000000"/>
            <w:sz w:val="24"/>
            <w:szCs w:val="24"/>
          </w:rPr>
          <w:lastRenderedPageBreak/>
          <w:t>The efficiency of promotional expenditure increases. Advertising, selling and promotional costs are reduced. There are economies of scale as advertising for core brand and its extension reinforces each other.</w:t>
        </w:r>
      </w:ins>
    </w:p>
    <w:p w:rsidR="00BC7CD7" w:rsidRPr="00BC7CD7" w:rsidRDefault="00BC7CD7" w:rsidP="00BC7CD7">
      <w:pPr>
        <w:numPr>
          <w:ilvl w:val="1"/>
          <w:numId w:val="3"/>
        </w:numPr>
        <w:shd w:val="clear" w:color="auto" w:fill="FFFFFF"/>
        <w:spacing w:before="100" w:beforeAutospacing="1" w:after="100" w:afterAutospacing="1" w:line="240" w:lineRule="auto"/>
        <w:rPr>
          <w:ins w:id="32" w:author="Unknown"/>
          <w:rFonts w:ascii="Times New Roman" w:eastAsia="Times New Roman" w:hAnsi="Times New Roman" w:cs="Times New Roman"/>
          <w:color w:val="000000"/>
          <w:sz w:val="24"/>
          <w:szCs w:val="24"/>
        </w:rPr>
      </w:pPr>
      <w:ins w:id="33" w:author="Unknown">
        <w:r w:rsidRPr="00BC7CD7">
          <w:rPr>
            <w:rFonts w:ascii="Times New Roman" w:eastAsia="Times New Roman" w:hAnsi="Times New Roman" w:cs="Times New Roman"/>
            <w:color w:val="000000"/>
            <w:sz w:val="24"/>
            <w:szCs w:val="24"/>
          </w:rPr>
          <w:t>Cost of developing new brand is saved.</w:t>
        </w:r>
      </w:ins>
    </w:p>
    <w:p w:rsidR="00BC7CD7" w:rsidRPr="00BC7CD7" w:rsidRDefault="00BC7CD7" w:rsidP="00BC7CD7">
      <w:pPr>
        <w:numPr>
          <w:ilvl w:val="1"/>
          <w:numId w:val="3"/>
        </w:numPr>
        <w:shd w:val="clear" w:color="auto" w:fill="FFFFFF"/>
        <w:spacing w:before="100" w:beforeAutospacing="1" w:after="100" w:afterAutospacing="1" w:line="240" w:lineRule="auto"/>
        <w:rPr>
          <w:ins w:id="34" w:author="Unknown"/>
          <w:rFonts w:ascii="Times New Roman" w:eastAsia="Times New Roman" w:hAnsi="Times New Roman" w:cs="Times New Roman"/>
          <w:color w:val="000000"/>
          <w:sz w:val="24"/>
          <w:szCs w:val="24"/>
        </w:rPr>
      </w:pPr>
      <w:ins w:id="35" w:author="Unknown">
        <w:r w:rsidRPr="00BC7CD7">
          <w:rPr>
            <w:rFonts w:ascii="Times New Roman" w:eastAsia="Times New Roman" w:hAnsi="Times New Roman" w:cs="Times New Roman"/>
            <w:color w:val="000000"/>
            <w:sz w:val="24"/>
            <w:szCs w:val="24"/>
          </w:rPr>
          <w:t>Consumers can now seek for a variety.</w:t>
        </w:r>
      </w:ins>
    </w:p>
    <w:p w:rsidR="00BC7CD7" w:rsidRPr="00BC7CD7" w:rsidRDefault="00BC7CD7" w:rsidP="00BC7CD7">
      <w:pPr>
        <w:numPr>
          <w:ilvl w:val="1"/>
          <w:numId w:val="3"/>
        </w:numPr>
        <w:shd w:val="clear" w:color="auto" w:fill="FFFFFF"/>
        <w:spacing w:before="100" w:beforeAutospacing="1" w:after="100" w:afterAutospacing="1" w:line="240" w:lineRule="auto"/>
        <w:rPr>
          <w:ins w:id="36" w:author="Unknown"/>
          <w:rFonts w:ascii="Times New Roman" w:eastAsia="Times New Roman" w:hAnsi="Times New Roman" w:cs="Times New Roman"/>
          <w:color w:val="000000"/>
          <w:sz w:val="24"/>
          <w:szCs w:val="24"/>
        </w:rPr>
      </w:pPr>
      <w:ins w:id="37" w:author="Unknown">
        <w:r w:rsidRPr="00BC7CD7">
          <w:rPr>
            <w:rFonts w:ascii="Times New Roman" w:eastAsia="Times New Roman" w:hAnsi="Times New Roman" w:cs="Times New Roman"/>
            <w:color w:val="000000"/>
            <w:sz w:val="24"/>
            <w:szCs w:val="24"/>
          </w:rPr>
          <w:t xml:space="preserve">There are packaging and </w:t>
        </w:r>
        <w:proofErr w:type="spellStart"/>
        <w:r w:rsidRPr="00BC7CD7">
          <w:rPr>
            <w:rFonts w:ascii="Times New Roman" w:eastAsia="Times New Roman" w:hAnsi="Times New Roman" w:cs="Times New Roman"/>
            <w:color w:val="000000"/>
            <w:sz w:val="24"/>
            <w:szCs w:val="24"/>
          </w:rPr>
          <w:t>labeling</w:t>
        </w:r>
        <w:proofErr w:type="spellEnd"/>
        <w:r w:rsidRPr="00BC7CD7">
          <w:rPr>
            <w:rFonts w:ascii="Times New Roman" w:eastAsia="Times New Roman" w:hAnsi="Times New Roman" w:cs="Times New Roman"/>
            <w:color w:val="000000"/>
            <w:sz w:val="24"/>
            <w:szCs w:val="24"/>
          </w:rPr>
          <w:t xml:space="preserve"> efficiencies.</w:t>
        </w:r>
      </w:ins>
    </w:p>
    <w:p w:rsidR="00BC7CD7" w:rsidRPr="00BC7CD7" w:rsidRDefault="00BC7CD7" w:rsidP="00BC7CD7">
      <w:pPr>
        <w:numPr>
          <w:ilvl w:val="1"/>
          <w:numId w:val="3"/>
        </w:numPr>
        <w:shd w:val="clear" w:color="auto" w:fill="FFFFFF"/>
        <w:spacing w:before="100" w:beforeAutospacing="1" w:after="100" w:afterAutospacing="1" w:line="240" w:lineRule="auto"/>
        <w:rPr>
          <w:ins w:id="38" w:author="Unknown"/>
          <w:rFonts w:ascii="Times New Roman" w:eastAsia="Times New Roman" w:hAnsi="Times New Roman" w:cs="Times New Roman"/>
          <w:color w:val="000000"/>
          <w:sz w:val="24"/>
          <w:szCs w:val="24"/>
        </w:rPr>
      </w:pPr>
      <w:ins w:id="39" w:author="Unknown">
        <w:r w:rsidRPr="00BC7CD7">
          <w:rPr>
            <w:rFonts w:ascii="Times New Roman" w:eastAsia="Times New Roman" w:hAnsi="Times New Roman" w:cs="Times New Roman"/>
            <w:color w:val="000000"/>
            <w:sz w:val="24"/>
            <w:szCs w:val="24"/>
          </w:rPr>
          <w:t>The expense of introductory and follow up marketing programs is reduced.</w:t>
        </w:r>
      </w:ins>
    </w:p>
    <w:p w:rsidR="00BC7CD7" w:rsidRPr="00BC7CD7" w:rsidRDefault="00BC7CD7" w:rsidP="00BC7CD7">
      <w:pPr>
        <w:numPr>
          <w:ilvl w:val="0"/>
          <w:numId w:val="3"/>
        </w:numPr>
        <w:shd w:val="clear" w:color="auto" w:fill="FFFFFF"/>
        <w:spacing w:before="100" w:beforeAutospacing="1" w:after="100" w:afterAutospacing="1" w:line="240" w:lineRule="auto"/>
        <w:rPr>
          <w:ins w:id="40" w:author="Unknown"/>
          <w:rFonts w:ascii="Times New Roman" w:eastAsia="Times New Roman" w:hAnsi="Times New Roman" w:cs="Times New Roman"/>
          <w:color w:val="000000"/>
          <w:sz w:val="24"/>
          <w:szCs w:val="24"/>
        </w:rPr>
      </w:pPr>
      <w:ins w:id="41" w:author="Unknown">
        <w:r w:rsidRPr="00BC7CD7">
          <w:rPr>
            <w:rFonts w:ascii="Times New Roman" w:eastAsia="Times New Roman" w:hAnsi="Times New Roman" w:cs="Times New Roman"/>
            <w:color w:val="000000"/>
            <w:sz w:val="24"/>
            <w:szCs w:val="24"/>
          </w:rPr>
          <w:t>There are </w:t>
        </w:r>
        <w:r w:rsidRPr="00BC7CD7">
          <w:rPr>
            <w:rFonts w:ascii="Times New Roman" w:eastAsia="Times New Roman" w:hAnsi="Times New Roman" w:cs="Times New Roman"/>
            <w:b/>
            <w:bCs/>
            <w:color w:val="000000"/>
            <w:sz w:val="24"/>
            <w:szCs w:val="24"/>
          </w:rPr>
          <w:t>feedback benefits</w:t>
        </w:r>
        <w:r w:rsidRPr="00BC7CD7">
          <w:rPr>
            <w:rFonts w:ascii="Times New Roman" w:eastAsia="Times New Roman" w:hAnsi="Times New Roman" w:cs="Times New Roman"/>
            <w:color w:val="000000"/>
            <w:sz w:val="24"/>
            <w:szCs w:val="24"/>
          </w:rPr>
          <w:t> to the parent brand and the organization.</w:t>
        </w:r>
      </w:ins>
    </w:p>
    <w:p w:rsidR="00BC7CD7" w:rsidRPr="00BC7CD7" w:rsidRDefault="00BC7CD7" w:rsidP="00BC7CD7">
      <w:pPr>
        <w:numPr>
          <w:ilvl w:val="1"/>
          <w:numId w:val="3"/>
        </w:numPr>
        <w:shd w:val="clear" w:color="auto" w:fill="FFFFFF"/>
        <w:spacing w:before="100" w:beforeAutospacing="1" w:after="100" w:afterAutospacing="1" w:line="240" w:lineRule="auto"/>
        <w:rPr>
          <w:ins w:id="42" w:author="Unknown"/>
          <w:rFonts w:ascii="Times New Roman" w:eastAsia="Times New Roman" w:hAnsi="Times New Roman" w:cs="Times New Roman"/>
          <w:color w:val="000000"/>
          <w:sz w:val="24"/>
          <w:szCs w:val="24"/>
        </w:rPr>
      </w:pPr>
      <w:ins w:id="43" w:author="Unknown">
        <w:r w:rsidRPr="00BC7CD7">
          <w:rPr>
            <w:rFonts w:ascii="Times New Roman" w:eastAsia="Times New Roman" w:hAnsi="Times New Roman" w:cs="Times New Roman"/>
            <w:color w:val="000000"/>
            <w:sz w:val="24"/>
            <w:szCs w:val="24"/>
          </w:rPr>
          <w:t>The image of parent brand is enhanced.</w:t>
        </w:r>
      </w:ins>
    </w:p>
    <w:p w:rsidR="00BC7CD7" w:rsidRPr="00BC7CD7" w:rsidRDefault="00BC7CD7" w:rsidP="00BC7CD7">
      <w:pPr>
        <w:numPr>
          <w:ilvl w:val="1"/>
          <w:numId w:val="3"/>
        </w:numPr>
        <w:shd w:val="clear" w:color="auto" w:fill="FFFFFF"/>
        <w:spacing w:before="100" w:beforeAutospacing="1" w:after="100" w:afterAutospacing="1" w:line="240" w:lineRule="auto"/>
        <w:rPr>
          <w:ins w:id="44" w:author="Unknown"/>
          <w:rFonts w:ascii="Times New Roman" w:eastAsia="Times New Roman" w:hAnsi="Times New Roman" w:cs="Times New Roman"/>
          <w:color w:val="000000"/>
          <w:sz w:val="24"/>
          <w:szCs w:val="24"/>
        </w:rPr>
      </w:pPr>
      <w:ins w:id="45" w:author="Unknown">
        <w:r w:rsidRPr="00BC7CD7">
          <w:rPr>
            <w:rFonts w:ascii="Times New Roman" w:eastAsia="Times New Roman" w:hAnsi="Times New Roman" w:cs="Times New Roman"/>
            <w:color w:val="000000"/>
            <w:sz w:val="24"/>
            <w:szCs w:val="24"/>
          </w:rPr>
          <w:t>It revives the brand.</w:t>
        </w:r>
      </w:ins>
    </w:p>
    <w:p w:rsidR="00BC7CD7" w:rsidRPr="00BC7CD7" w:rsidRDefault="00BC7CD7" w:rsidP="00BC7CD7">
      <w:pPr>
        <w:numPr>
          <w:ilvl w:val="1"/>
          <w:numId w:val="3"/>
        </w:numPr>
        <w:shd w:val="clear" w:color="auto" w:fill="FFFFFF"/>
        <w:spacing w:before="100" w:beforeAutospacing="1" w:after="100" w:afterAutospacing="1" w:line="240" w:lineRule="auto"/>
        <w:rPr>
          <w:ins w:id="46" w:author="Unknown"/>
          <w:rFonts w:ascii="Times New Roman" w:eastAsia="Times New Roman" w:hAnsi="Times New Roman" w:cs="Times New Roman"/>
          <w:color w:val="000000"/>
          <w:sz w:val="24"/>
          <w:szCs w:val="24"/>
        </w:rPr>
      </w:pPr>
      <w:ins w:id="47" w:author="Unknown">
        <w:r w:rsidRPr="00BC7CD7">
          <w:rPr>
            <w:rFonts w:ascii="Times New Roman" w:eastAsia="Times New Roman" w:hAnsi="Times New Roman" w:cs="Times New Roman"/>
            <w:color w:val="000000"/>
            <w:sz w:val="24"/>
            <w:szCs w:val="24"/>
          </w:rPr>
          <w:t>It allows subsequent extension.</w:t>
        </w:r>
      </w:ins>
    </w:p>
    <w:p w:rsidR="00BC7CD7" w:rsidRPr="00BC7CD7" w:rsidRDefault="00BC7CD7" w:rsidP="00BC7CD7">
      <w:pPr>
        <w:numPr>
          <w:ilvl w:val="1"/>
          <w:numId w:val="3"/>
        </w:numPr>
        <w:shd w:val="clear" w:color="auto" w:fill="FFFFFF"/>
        <w:spacing w:before="100" w:beforeAutospacing="1" w:after="100" w:afterAutospacing="1" w:line="240" w:lineRule="auto"/>
        <w:rPr>
          <w:ins w:id="48" w:author="Unknown"/>
          <w:rFonts w:ascii="Times New Roman" w:eastAsia="Times New Roman" w:hAnsi="Times New Roman" w:cs="Times New Roman"/>
          <w:color w:val="000000"/>
          <w:sz w:val="24"/>
          <w:szCs w:val="24"/>
        </w:rPr>
      </w:pPr>
      <w:ins w:id="49" w:author="Unknown">
        <w:r w:rsidRPr="00BC7CD7">
          <w:rPr>
            <w:rFonts w:ascii="Times New Roman" w:eastAsia="Times New Roman" w:hAnsi="Times New Roman" w:cs="Times New Roman"/>
            <w:color w:val="000000"/>
            <w:sz w:val="24"/>
            <w:szCs w:val="24"/>
          </w:rPr>
          <w:t>Brand meaning is clarified.</w:t>
        </w:r>
      </w:ins>
    </w:p>
    <w:p w:rsidR="00BC7CD7" w:rsidRPr="00BC7CD7" w:rsidRDefault="00BC7CD7" w:rsidP="00BC7CD7">
      <w:pPr>
        <w:numPr>
          <w:ilvl w:val="1"/>
          <w:numId w:val="3"/>
        </w:numPr>
        <w:shd w:val="clear" w:color="auto" w:fill="FFFFFF"/>
        <w:spacing w:before="100" w:beforeAutospacing="1" w:after="100" w:afterAutospacing="1" w:line="240" w:lineRule="auto"/>
        <w:rPr>
          <w:ins w:id="50" w:author="Unknown"/>
          <w:rFonts w:ascii="Times New Roman" w:eastAsia="Times New Roman" w:hAnsi="Times New Roman" w:cs="Times New Roman"/>
          <w:color w:val="000000"/>
          <w:sz w:val="24"/>
          <w:szCs w:val="24"/>
        </w:rPr>
      </w:pPr>
      <w:ins w:id="51" w:author="Unknown">
        <w:r w:rsidRPr="00BC7CD7">
          <w:rPr>
            <w:rFonts w:ascii="Times New Roman" w:eastAsia="Times New Roman" w:hAnsi="Times New Roman" w:cs="Times New Roman"/>
            <w:color w:val="000000"/>
            <w:sz w:val="24"/>
            <w:szCs w:val="24"/>
          </w:rPr>
          <w:t>It increases market coverage as it brings new customers into brand franchise.</w:t>
        </w:r>
      </w:ins>
    </w:p>
    <w:p w:rsidR="00BC7CD7" w:rsidRPr="00BC7CD7" w:rsidRDefault="00BC7CD7" w:rsidP="00BC7CD7">
      <w:pPr>
        <w:numPr>
          <w:ilvl w:val="1"/>
          <w:numId w:val="3"/>
        </w:numPr>
        <w:shd w:val="clear" w:color="auto" w:fill="FFFFFF"/>
        <w:spacing w:before="100" w:beforeAutospacing="1" w:after="100" w:afterAutospacing="1" w:line="240" w:lineRule="auto"/>
        <w:rPr>
          <w:ins w:id="52" w:author="Unknown"/>
          <w:rFonts w:ascii="Times New Roman" w:eastAsia="Times New Roman" w:hAnsi="Times New Roman" w:cs="Times New Roman"/>
          <w:color w:val="000000"/>
          <w:sz w:val="24"/>
          <w:szCs w:val="24"/>
        </w:rPr>
      </w:pPr>
      <w:ins w:id="53" w:author="Unknown">
        <w:r w:rsidRPr="00BC7CD7">
          <w:rPr>
            <w:rFonts w:ascii="Times New Roman" w:eastAsia="Times New Roman" w:hAnsi="Times New Roman" w:cs="Times New Roman"/>
            <w:color w:val="000000"/>
            <w:sz w:val="24"/>
            <w:szCs w:val="24"/>
          </w:rPr>
          <w:t>Customers associate original/core brand to new product, hence they also have quality associations.</w:t>
        </w:r>
      </w:ins>
    </w:p>
    <w:p w:rsidR="00BC7CD7" w:rsidRPr="00BC7CD7" w:rsidRDefault="00BC7CD7" w:rsidP="00BC7CD7">
      <w:pPr>
        <w:shd w:val="clear" w:color="auto" w:fill="FFFFFF"/>
        <w:spacing w:after="0" w:line="240" w:lineRule="auto"/>
        <w:outlineLvl w:val="2"/>
        <w:rPr>
          <w:ins w:id="54" w:author="Unknown"/>
          <w:rFonts w:ascii="Times New Roman" w:eastAsia="Times New Roman" w:hAnsi="Times New Roman" w:cs="Times New Roman"/>
          <w:b/>
          <w:bCs/>
          <w:color w:val="000000"/>
          <w:sz w:val="24"/>
          <w:szCs w:val="24"/>
        </w:rPr>
      </w:pPr>
      <w:ins w:id="55" w:author="Unknown">
        <w:r w:rsidRPr="00BC7CD7">
          <w:rPr>
            <w:rFonts w:ascii="Times New Roman" w:eastAsia="Times New Roman" w:hAnsi="Times New Roman" w:cs="Times New Roman"/>
            <w:b/>
            <w:bCs/>
            <w:color w:val="000000"/>
            <w:sz w:val="24"/>
            <w:szCs w:val="24"/>
          </w:rPr>
          <w:t>Disadvantages of Brand Extension</w:t>
        </w:r>
      </w:ins>
    </w:p>
    <w:p w:rsidR="00BC7CD7" w:rsidRPr="00BC7CD7" w:rsidRDefault="00BC7CD7" w:rsidP="00BC7CD7">
      <w:pPr>
        <w:numPr>
          <w:ilvl w:val="0"/>
          <w:numId w:val="4"/>
        </w:numPr>
        <w:shd w:val="clear" w:color="auto" w:fill="FFFFFF"/>
        <w:spacing w:before="100" w:beforeAutospacing="1" w:after="100" w:afterAutospacing="1" w:line="240" w:lineRule="auto"/>
        <w:rPr>
          <w:ins w:id="56" w:author="Unknown"/>
          <w:rFonts w:ascii="Times New Roman" w:eastAsia="Times New Roman" w:hAnsi="Times New Roman" w:cs="Times New Roman"/>
          <w:color w:val="000000"/>
          <w:sz w:val="24"/>
          <w:szCs w:val="24"/>
        </w:rPr>
      </w:pPr>
      <w:ins w:id="57" w:author="Unknown">
        <w:r w:rsidRPr="00BC7CD7">
          <w:rPr>
            <w:rFonts w:ascii="Times New Roman" w:eastAsia="Times New Roman" w:hAnsi="Times New Roman" w:cs="Times New Roman"/>
            <w:color w:val="000000"/>
            <w:sz w:val="24"/>
            <w:szCs w:val="24"/>
          </w:rPr>
          <w:t>Brand extension in unrelated markets may lead to </w:t>
        </w:r>
        <w:r w:rsidRPr="00BC7CD7">
          <w:rPr>
            <w:rFonts w:ascii="Times New Roman" w:eastAsia="Times New Roman" w:hAnsi="Times New Roman" w:cs="Times New Roman"/>
            <w:b/>
            <w:bCs/>
            <w:color w:val="000000"/>
            <w:sz w:val="24"/>
            <w:szCs w:val="24"/>
          </w:rPr>
          <w:t>loss of reliability</w:t>
        </w:r>
        <w:r w:rsidRPr="00BC7CD7">
          <w:rPr>
            <w:rFonts w:ascii="Times New Roman" w:eastAsia="Times New Roman" w:hAnsi="Times New Roman" w:cs="Times New Roman"/>
            <w:color w:val="000000"/>
            <w:sz w:val="24"/>
            <w:szCs w:val="24"/>
          </w:rPr>
          <w:t> if a brand name is extended too far. An organization must research the product categories in which the established brand name will work.</w:t>
        </w:r>
      </w:ins>
    </w:p>
    <w:p w:rsidR="00BC7CD7" w:rsidRPr="00BC7CD7" w:rsidRDefault="00BC7CD7" w:rsidP="00BC7CD7">
      <w:pPr>
        <w:numPr>
          <w:ilvl w:val="0"/>
          <w:numId w:val="4"/>
        </w:numPr>
        <w:shd w:val="clear" w:color="auto" w:fill="FFFFFF"/>
        <w:spacing w:before="100" w:beforeAutospacing="1" w:after="100" w:afterAutospacing="1" w:line="240" w:lineRule="auto"/>
        <w:rPr>
          <w:ins w:id="58" w:author="Unknown"/>
          <w:rFonts w:ascii="Times New Roman" w:eastAsia="Times New Roman" w:hAnsi="Times New Roman" w:cs="Times New Roman"/>
          <w:color w:val="000000"/>
          <w:sz w:val="24"/>
          <w:szCs w:val="24"/>
        </w:rPr>
      </w:pPr>
      <w:ins w:id="59" w:author="Unknown">
        <w:r w:rsidRPr="00BC7CD7">
          <w:rPr>
            <w:rFonts w:ascii="Times New Roman" w:eastAsia="Times New Roman" w:hAnsi="Times New Roman" w:cs="Times New Roman"/>
            <w:color w:val="000000"/>
            <w:sz w:val="24"/>
            <w:szCs w:val="24"/>
          </w:rPr>
          <w:t>There is a risk that the new product may generate implications that </w:t>
        </w:r>
        <w:r w:rsidRPr="00BC7CD7">
          <w:rPr>
            <w:rFonts w:ascii="Times New Roman" w:eastAsia="Times New Roman" w:hAnsi="Times New Roman" w:cs="Times New Roman"/>
            <w:b/>
            <w:bCs/>
            <w:color w:val="000000"/>
            <w:sz w:val="24"/>
            <w:szCs w:val="24"/>
          </w:rPr>
          <w:t>damage the image</w:t>
        </w:r>
        <w:r w:rsidRPr="00BC7CD7">
          <w:rPr>
            <w:rFonts w:ascii="Times New Roman" w:eastAsia="Times New Roman" w:hAnsi="Times New Roman" w:cs="Times New Roman"/>
            <w:color w:val="000000"/>
            <w:sz w:val="24"/>
            <w:szCs w:val="24"/>
          </w:rPr>
          <w:t> of the core/original brand.</w:t>
        </w:r>
      </w:ins>
    </w:p>
    <w:p w:rsidR="00BC7CD7" w:rsidRPr="00BC7CD7" w:rsidRDefault="00BC7CD7" w:rsidP="00BC7CD7">
      <w:pPr>
        <w:numPr>
          <w:ilvl w:val="0"/>
          <w:numId w:val="4"/>
        </w:numPr>
        <w:shd w:val="clear" w:color="auto" w:fill="FFFFFF"/>
        <w:spacing w:before="100" w:beforeAutospacing="1" w:after="100" w:afterAutospacing="1" w:line="240" w:lineRule="auto"/>
        <w:rPr>
          <w:ins w:id="60" w:author="Unknown"/>
          <w:rFonts w:ascii="Times New Roman" w:eastAsia="Times New Roman" w:hAnsi="Times New Roman" w:cs="Times New Roman"/>
          <w:color w:val="000000"/>
          <w:sz w:val="24"/>
          <w:szCs w:val="24"/>
        </w:rPr>
      </w:pPr>
      <w:ins w:id="61" w:author="Unknown">
        <w:r w:rsidRPr="00BC7CD7">
          <w:rPr>
            <w:rFonts w:ascii="Times New Roman" w:eastAsia="Times New Roman" w:hAnsi="Times New Roman" w:cs="Times New Roman"/>
            <w:color w:val="000000"/>
            <w:sz w:val="24"/>
            <w:szCs w:val="24"/>
          </w:rPr>
          <w:t>There are chances of </w:t>
        </w:r>
        <w:r w:rsidRPr="00BC7CD7">
          <w:rPr>
            <w:rFonts w:ascii="Times New Roman" w:eastAsia="Times New Roman" w:hAnsi="Times New Roman" w:cs="Times New Roman"/>
            <w:b/>
            <w:bCs/>
            <w:color w:val="000000"/>
            <w:sz w:val="24"/>
            <w:szCs w:val="24"/>
          </w:rPr>
          <w:t>less awareness</w:t>
        </w:r>
        <w:r w:rsidRPr="00BC7CD7">
          <w:rPr>
            <w:rFonts w:ascii="Times New Roman" w:eastAsia="Times New Roman" w:hAnsi="Times New Roman" w:cs="Times New Roman"/>
            <w:color w:val="000000"/>
            <w:sz w:val="24"/>
            <w:szCs w:val="24"/>
          </w:rPr>
          <w:t> and trial because the management may not provide enough investment for the introduction of new product assuming that the spin-off effects from the original brand name will compensate.</w:t>
        </w:r>
      </w:ins>
    </w:p>
    <w:p w:rsidR="00BC7CD7" w:rsidRPr="00BC7CD7" w:rsidRDefault="00BC7CD7" w:rsidP="00BC7CD7">
      <w:pPr>
        <w:numPr>
          <w:ilvl w:val="0"/>
          <w:numId w:val="4"/>
        </w:numPr>
        <w:shd w:val="clear" w:color="auto" w:fill="FFFFFF"/>
        <w:spacing w:before="100" w:beforeAutospacing="1" w:after="100" w:afterAutospacing="1" w:line="240" w:lineRule="auto"/>
        <w:rPr>
          <w:ins w:id="62" w:author="Unknown"/>
          <w:rFonts w:ascii="Times New Roman" w:eastAsia="Times New Roman" w:hAnsi="Times New Roman" w:cs="Times New Roman"/>
          <w:color w:val="000000"/>
          <w:sz w:val="24"/>
          <w:szCs w:val="24"/>
        </w:rPr>
      </w:pPr>
      <w:ins w:id="63" w:author="Unknown">
        <w:r w:rsidRPr="00BC7CD7">
          <w:rPr>
            <w:rFonts w:ascii="Times New Roman" w:eastAsia="Times New Roman" w:hAnsi="Times New Roman" w:cs="Times New Roman"/>
            <w:color w:val="000000"/>
            <w:sz w:val="24"/>
            <w:szCs w:val="24"/>
          </w:rPr>
          <w:t>If the brand extensions have no advantage over competitive brands in the new category, then it will </w:t>
        </w:r>
        <w:r w:rsidRPr="00BC7CD7">
          <w:rPr>
            <w:rFonts w:ascii="Times New Roman" w:eastAsia="Times New Roman" w:hAnsi="Times New Roman" w:cs="Times New Roman"/>
            <w:b/>
            <w:bCs/>
            <w:color w:val="000000"/>
            <w:sz w:val="24"/>
            <w:szCs w:val="24"/>
          </w:rPr>
          <w:t>fail.</w:t>
        </w:r>
      </w:ins>
    </w:p>
    <w:p w:rsidR="00A71800" w:rsidRPr="00BC7CD7" w:rsidRDefault="00A71800">
      <w:pPr>
        <w:rPr>
          <w:rFonts w:ascii="Times New Roman" w:hAnsi="Times New Roman" w:cs="Times New Roman"/>
          <w:sz w:val="24"/>
          <w:szCs w:val="24"/>
        </w:rPr>
      </w:pPr>
    </w:p>
    <w:sectPr w:rsidR="00A71800" w:rsidRPr="00BC7C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F246D"/>
    <w:multiLevelType w:val="multilevel"/>
    <w:tmpl w:val="5B180E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41D65E7E"/>
    <w:multiLevelType w:val="multilevel"/>
    <w:tmpl w:val="801A0E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4CEC4F5E"/>
    <w:multiLevelType w:val="multilevel"/>
    <w:tmpl w:val="0EF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146E75"/>
    <w:multiLevelType w:val="multilevel"/>
    <w:tmpl w:val="9900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C7CD7"/>
    <w:rsid w:val="00A71800"/>
    <w:rsid w:val="00BC7C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C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7C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C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7C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7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60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gurupatnaik</dc:creator>
  <cp:keywords/>
  <dc:description/>
  <cp:lastModifiedBy>gurupatnaik</cp:lastModifiedBy>
  <cp:revision>2</cp:revision>
  <dcterms:created xsi:type="dcterms:W3CDTF">2020-06-23T17:20:00Z</dcterms:created>
  <dcterms:modified xsi:type="dcterms:W3CDTF">2020-06-23T17:21:00Z</dcterms:modified>
</cp:coreProperties>
</file>